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E32F" w14:textId="2DB4E8DB" w:rsidR="006F4618" w:rsidRPr="0045500C" w:rsidDel="007A45A9" w:rsidRDefault="0045500C" w:rsidP="0045500C">
      <w:pPr>
        <w:spacing w:after="0"/>
        <w:jc w:val="center"/>
        <w:rPr>
          <w:del w:id="0" w:author="Pc" w:date="2016-04-20T16:24:00Z"/>
          <w:b/>
          <w:sz w:val="32"/>
          <w:u w:val="single"/>
          <w:lang w:val="en-GB"/>
        </w:rPr>
      </w:pPr>
      <w:r w:rsidRPr="0045500C">
        <w:rPr>
          <w:b/>
          <w:sz w:val="32"/>
          <w:u w:val="single"/>
          <w:lang w:val="en-GB"/>
        </w:rPr>
        <w:t>AFTER THE MOBILITY</w:t>
      </w:r>
    </w:p>
    <w:p w14:paraId="2C9028C9" w14:textId="71A52DE8" w:rsidR="002017FF" w:rsidRPr="003316CA" w:rsidRDefault="00113E37" w:rsidP="007A45A9">
      <w:pPr>
        <w:spacing w:after="0"/>
        <w:jc w:val="center"/>
        <w:rPr>
          <w:b/>
          <w:sz w:val="16"/>
          <w:szCs w:val="16"/>
          <w:lang w:val="en-GB"/>
        </w:rPr>
      </w:pPr>
      <w:bookmarkStart w:id="1" w:name="_GoBack"/>
      <w:bookmarkEnd w:id="1"/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4AEEFAC8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77777777" w:rsidR="00F47590" w:rsidRPr="00226134" w:rsidRDefault="00F47590" w:rsidP="0045500C">
      <w:pPr>
        <w:spacing w:after="0"/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CC685" w14:textId="77777777" w:rsidR="00083063" w:rsidRDefault="00083063" w:rsidP="00261299">
      <w:pPr>
        <w:spacing w:after="0" w:line="240" w:lineRule="auto"/>
      </w:pPr>
      <w:r>
        <w:separator/>
      </w:r>
    </w:p>
  </w:endnote>
  <w:endnote w:type="continuationSeparator" w:id="0">
    <w:p w14:paraId="6D45D48B" w14:textId="77777777" w:rsidR="00083063" w:rsidRDefault="00083063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E796B" w14:textId="77777777" w:rsidR="00083063" w:rsidRDefault="00083063" w:rsidP="00261299">
      <w:pPr>
        <w:spacing w:after="0" w:line="240" w:lineRule="auto"/>
      </w:pPr>
      <w:r>
        <w:separator/>
      </w:r>
    </w:p>
  </w:footnote>
  <w:footnote w:type="continuationSeparator" w:id="0">
    <w:p w14:paraId="75F40306" w14:textId="77777777" w:rsidR="00083063" w:rsidRDefault="0008306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38374EC5" w:rsidR="008921A7" w:rsidRDefault="008A5F5A">
    <w:pPr>
      <w:pStyle w:val="stbilgi"/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3063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5500C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A45A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1A32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A0F1F-AFA4-4C85-8EF6-83199A3B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Pc</cp:lastModifiedBy>
  <cp:revision>2</cp:revision>
  <cp:lastPrinted>2015-04-10T09:51:00Z</cp:lastPrinted>
  <dcterms:created xsi:type="dcterms:W3CDTF">2016-04-20T13:25:00Z</dcterms:created>
  <dcterms:modified xsi:type="dcterms:W3CDTF">2016-04-20T13:25:00Z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